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3E944" w14:textId="7EC24234" w:rsidR="00526C2A" w:rsidRPr="00526C2A" w:rsidRDefault="00526C2A" w:rsidP="00061FF4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526C2A">
        <w:rPr>
          <w:rFonts w:ascii="Arial" w:hAnsi="Arial" w:cs="Arial"/>
          <w:sz w:val="20"/>
          <w:szCs w:val="20"/>
        </w:rPr>
        <w:t xml:space="preserve">Załącznik nr </w:t>
      </w:r>
      <w:r w:rsidR="00061FF4">
        <w:rPr>
          <w:rFonts w:ascii="Arial" w:hAnsi="Arial" w:cs="Arial"/>
          <w:sz w:val="20"/>
          <w:szCs w:val="20"/>
        </w:rPr>
        <w:t>3</w:t>
      </w:r>
    </w:p>
    <w:p w14:paraId="1EEF292D" w14:textId="620F7B03" w:rsidR="00526C2A" w:rsidRPr="00526C2A" w:rsidRDefault="00526C2A" w:rsidP="00061FF4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526C2A">
        <w:rPr>
          <w:rFonts w:ascii="Arial" w:hAnsi="Arial" w:cs="Arial"/>
          <w:sz w:val="20"/>
          <w:szCs w:val="20"/>
        </w:rPr>
        <w:t>do regulaminu projektu: „#</w:t>
      </w:r>
      <w:proofErr w:type="spellStart"/>
      <w:ins w:id="0" w:author="aszulejewska@mpw.local" w:date="2020-12-02T10:24:00Z">
        <w:r w:rsidR="003A20FA">
          <w:rPr>
            <w:rFonts w:ascii="Arial" w:hAnsi="Arial" w:cs="Arial"/>
            <w:sz w:val="20"/>
            <w:szCs w:val="20"/>
          </w:rPr>
          <w:t>Kolęda</w:t>
        </w:r>
      </w:ins>
      <w:r w:rsidRPr="00526C2A">
        <w:rPr>
          <w:rFonts w:ascii="Arial" w:hAnsi="Arial" w:cs="Arial"/>
          <w:sz w:val="20"/>
          <w:szCs w:val="20"/>
        </w:rPr>
        <w:t>JednymGłosem</w:t>
      </w:r>
      <w:proofErr w:type="spellEnd"/>
      <w:r w:rsidRPr="00526C2A">
        <w:rPr>
          <w:rFonts w:ascii="Arial" w:hAnsi="Arial" w:cs="Arial"/>
          <w:sz w:val="20"/>
          <w:szCs w:val="20"/>
        </w:rPr>
        <w:t>”</w:t>
      </w:r>
    </w:p>
    <w:p w14:paraId="32193510" w14:textId="77761CC0" w:rsidR="00526C2A" w:rsidRPr="00526C2A" w:rsidRDefault="00526C2A" w:rsidP="00061FF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4905302" w14:textId="77777777" w:rsidR="00664E3F" w:rsidRDefault="00664E3F" w:rsidP="00664E3F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0EE3717" w14:textId="14BD839A" w:rsidR="00664E3F" w:rsidRPr="00664E3F" w:rsidRDefault="00664E3F" w:rsidP="00664E3F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64E3F">
        <w:rPr>
          <w:rFonts w:ascii="Arial" w:hAnsi="Arial" w:cs="Arial"/>
          <w:b/>
          <w:bCs/>
          <w:sz w:val="20"/>
          <w:szCs w:val="20"/>
        </w:rPr>
        <w:t>OŚWIADCZENIE PRZEDSTAWICIELA USTAWOWEGO OSOBY</w:t>
      </w:r>
      <w:r>
        <w:rPr>
          <w:rFonts w:ascii="Arial" w:hAnsi="Arial" w:cs="Arial"/>
          <w:b/>
          <w:bCs/>
          <w:sz w:val="20"/>
          <w:szCs w:val="20"/>
        </w:rPr>
        <w:t xml:space="preserve"> NIEPEŁNOLETNIEJ</w:t>
      </w:r>
    </w:p>
    <w:p w14:paraId="3DC4464C" w14:textId="77777777" w:rsidR="00664E3F" w:rsidRP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DC99C64" w14:textId="380C112E" w:rsidR="00664E3F" w:rsidRP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64E3F">
        <w:rPr>
          <w:rFonts w:ascii="Arial" w:hAnsi="Arial" w:cs="Arial"/>
          <w:sz w:val="20"/>
          <w:szCs w:val="20"/>
        </w:rPr>
        <w:t xml:space="preserve">Dane uczestnika </w:t>
      </w:r>
      <w:r>
        <w:rPr>
          <w:rFonts w:ascii="Arial" w:hAnsi="Arial" w:cs="Arial"/>
          <w:sz w:val="20"/>
          <w:szCs w:val="20"/>
        </w:rPr>
        <w:t>p</w:t>
      </w:r>
      <w:r w:rsidRPr="00664E3F">
        <w:rPr>
          <w:rFonts w:ascii="Arial" w:hAnsi="Arial" w:cs="Arial"/>
          <w:sz w:val="20"/>
          <w:szCs w:val="20"/>
        </w:rPr>
        <w:t xml:space="preserve">rojektu: </w:t>
      </w:r>
    </w:p>
    <w:p w14:paraId="2A816672" w14:textId="77777777" w:rsidR="00664E3F" w:rsidRP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664E3F" w:rsidRPr="00664E3F" w14:paraId="1346576F" w14:textId="77777777" w:rsidTr="00040261">
        <w:tc>
          <w:tcPr>
            <w:tcW w:w="3020" w:type="dxa"/>
          </w:tcPr>
          <w:p w14:paraId="4143ED25" w14:textId="783215C5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E3F">
              <w:rPr>
                <w:rFonts w:ascii="Arial" w:hAnsi="Arial" w:cs="Arial"/>
                <w:sz w:val="20"/>
                <w:szCs w:val="20"/>
              </w:rPr>
              <w:t xml:space="preserve">Imię i nazwisko autora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64E3F">
              <w:rPr>
                <w:rFonts w:ascii="Arial" w:hAnsi="Arial" w:cs="Arial"/>
                <w:sz w:val="20"/>
                <w:szCs w:val="20"/>
              </w:rPr>
              <w:t>racy</w:t>
            </w:r>
          </w:p>
        </w:tc>
        <w:tc>
          <w:tcPr>
            <w:tcW w:w="6047" w:type="dxa"/>
          </w:tcPr>
          <w:p w14:paraId="65ED7417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8B736A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D79A46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E3F" w:rsidRPr="00664E3F" w14:paraId="18A1DB34" w14:textId="77777777" w:rsidTr="00040261">
        <w:tc>
          <w:tcPr>
            <w:tcW w:w="3020" w:type="dxa"/>
          </w:tcPr>
          <w:p w14:paraId="0C94F54D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E3F">
              <w:rPr>
                <w:rFonts w:ascii="Arial" w:hAnsi="Arial" w:cs="Arial"/>
                <w:sz w:val="20"/>
                <w:szCs w:val="20"/>
              </w:rPr>
              <w:t>Wiek:</w:t>
            </w:r>
          </w:p>
        </w:tc>
        <w:tc>
          <w:tcPr>
            <w:tcW w:w="6047" w:type="dxa"/>
          </w:tcPr>
          <w:p w14:paraId="49933262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00C846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0FE3C5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631D2E" w14:textId="77777777" w:rsidR="00664E3F" w:rsidRP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9632589" w14:textId="63D588BB" w:rsidR="00664E3F" w:rsidRP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64E3F">
        <w:rPr>
          <w:rFonts w:ascii="Arial" w:hAnsi="Arial" w:cs="Arial"/>
          <w:sz w:val="20"/>
          <w:szCs w:val="20"/>
        </w:rPr>
        <w:t xml:space="preserve">Dane przedstawiciela ustawowego </w:t>
      </w:r>
      <w:r>
        <w:rPr>
          <w:rFonts w:ascii="Arial" w:hAnsi="Arial" w:cs="Arial"/>
          <w:sz w:val="20"/>
          <w:szCs w:val="20"/>
        </w:rPr>
        <w:t xml:space="preserve">osoby niepełnoletniej </w:t>
      </w:r>
      <w:r w:rsidRPr="00664E3F">
        <w:rPr>
          <w:rFonts w:ascii="Arial" w:hAnsi="Arial" w:cs="Arial"/>
          <w:sz w:val="20"/>
          <w:szCs w:val="20"/>
        </w:rPr>
        <w:t xml:space="preserve">do kontaktu: </w:t>
      </w:r>
    </w:p>
    <w:p w14:paraId="2BA3B89C" w14:textId="77777777" w:rsidR="00664E3F" w:rsidRP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664E3F" w:rsidRPr="00664E3F" w14:paraId="321BCEE5" w14:textId="77777777" w:rsidTr="001436D1">
        <w:tc>
          <w:tcPr>
            <w:tcW w:w="3539" w:type="dxa"/>
          </w:tcPr>
          <w:p w14:paraId="42EE0938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E3F">
              <w:rPr>
                <w:rFonts w:ascii="Arial" w:hAnsi="Arial" w:cs="Arial"/>
                <w:sz w:val="20"/>
                <w:szCs w:val="20"/>
              </w:rPr>
              <w:t>Imię i nazwisko przedstawiciela ustawowego</w:t>
            </w:r>
          </w:p>
        </w:tc>
        <w:tc>
          <w:tcPr>
            <w:tcW w:w="5528" w:type="dxa"/>
          </w:tcPr>
          <w:p w14:paraId="40E48D4C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0D824A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4C1703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E3F" w:rsidRPr="00664E3F" w14:paraId="14F2C6D8" w14:textId="77777777" w:rsidTr="001436D1">
        <w:tc>
          <w:tcPr>
            <w:tcW w:w="3539" w:type="dxa"/>
          </w:tcPr>
          <w:p w14:paraId="6FDCE3F5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E3F">
              <w:rPr>
                <w:rFonts w:ascii="Arial" w:hAnsi="Arial" w:cs="Arial"/>
                <w:sz w:val="20"/>
                <w:szCs w:val="20"/>
              </w:rPr>
              <w:t>Adres e-mail opiekuna prawnego:</w:t>
            </w:r>
          </w:p>
        </w:tc>
        <w:tc>
          <w:tcPr>
            <w:tcW w:w="5528" w:type="dxa"/>
          </w:tcPr>
          <w:p w14:paraId="082213C3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5CC6BB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40B1D2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E3F" w:rsidRPr="00664E3F" w14:paraId="5BFA06F8" w14:textId="77777777" w:rsidTr="001436D1">
        <w:tc>
          <w:tcPr>
            <w:tcW w:w="3539" w:type="dxa"/>
          </w:tcPr>
          <w:p w14:paraId="40C3021E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E3F">
              <w:rPr>
                <w:rFonts w:ascii="Arial" w:hAnsi="Arial" w:cs="Arial"/>
                <w:sz w:val="20"/>
                <w:szCs w:val="20"/>
              </w:rPr>
              <w:t>Numer telefonu do kontaktu:</w:t>
            </w:r>
          </w:p>
        </w:tc>
        <w:tc>
          <w:tcPr>
            <w:tcW w:w="5528" w:type="dxa"/>
          </w:tcPr>
          <w:p w14:paraId="143514D7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6D2AB6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0C6136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EA3455" w14:textId="77777777" w:rsidR="00664E3F" w:rsidRP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0E66B5C" w14:textId="77777777" w:rsidR="00664E3F" w:rsidRP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2B17108" w14:textId="77777777" w:rsidR="00664E3F" w:rsidRP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D0A215" w14:textId="77777777" w:rsid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64E3F">
        <w:rPr>
          <w:rFonts w:ascii="Arial" w:hAnsi="Arial" w:cs="Arial"/>
          <w:sz w:val="20"/>
          <w:szCs w:val="20"/>
        </w:rPr>
        <w:t>Wyrażam zgodę na udział:</w:t>
      </w:r>
    </w:p>
    <w:p w14:paraId="522CE795" w14:textId="5D097F24" w:rsid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05F7B2B" w14:textId="3AD8757F" w:rsid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20647A" w14:textId="77777777" w:rsidR="007E3206" w:rsidRDefault="007E3206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7B54E43" w14:textId="4AA0420F" w:rsidR="00664E3F" w:rsidRDefault="00664E3F" w:rsidP="00664E3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6A6CCD20" w14:textId="77777777" w:rsidR="00664E3F" w:rsidRDefault="00664E3F" w:rsidP="00664E3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664E3F">
        <w:rPr>
          <w:rFonts w:ascii="Arial" w:hAnsi="Arial" w:cs="Arial"/>
          <w:sz w:val="20"/>
          <w:szCs w:val="20"/>
        </w:rPr>
        <w:t xml:space="preserve">(imię i nazwisko autora </w:t>
      </w:r>
      <w:r>
        <w:rPr>
          <w:rFonts w:ascii="Arial" w:hAnsi="Arial" w:cs="Arial"/>
          <w:sz w:val="20"/>
          <w:szCs w:val="20"/>
        </w:rPr>
        <w:t>p</w:t>
      </w:r>
      <w:r w:rsidRPr="00664E3F">
        <w:rPr>
          <w:rFonts w:ascii="Arial" w:hAnsi="Arial" w:cs="Arial"/>
          <w:sz w:val="20"/>
          <w:szCs w:val="20"/>
        </w:rPr>
        <w:t>racy)</w:t>
      </w:r>
    </w:p>
    <w:p w14:paraId="6A3ACE4E" w14:textId="77777777" w:rsidR="00664E3F" w:rsidRDefault="00664E3F" w:rsidP="00664E3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C1927A0" w14:textId="3F4D098D" w:rsidR="00664E3F" w:rsidRP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projekcie </w:t>
      </w:r>
      <w:r w:rsidRPr="00664E3F">
        <w:rPr>
          <w:rFonts w:ascii="Arial" w:hAnsi="Arial" w:cs="Arial"/>
          <w:bCs/>
          <w:sz w:val="20"/>
          <w:szCs w:val="20"/>
        </w:rPr>
        <w:t>pod nazwą „#</w:t>
      </w:r>
      <w:proofErr w:type="spellStart"/>
      <w:ins w:id="1" w:author="aszulejewska@mpw.local" w:date="2020-12-02T10:24:00Z">
        <w:r w:rsidR="003A20FA">
          <w:rPr>
            <w:rFonts w:ascii="Arial" w:hAnsi="Arial" w:cs="Arial"/>
            <w:bCs/>
            <w:sz w:val="20"/>
            <w:szCs w:val="20"/>
          </w:rPr>
          <w:t>Kolęda</w:t>
        </w:r>
      </w:ins>
      <w:r w:rsidRPr="00664E3F">
        <w:rPr>
          <w:rFonts w:ascii="Arial" w:hAnsi="Arial" w:cs="Arial"/>
          <w:bCs/>
          <w:sz w:val="20"/>
          <w:szCs w:val="20"/>
        </w:rPr>
        <w:t>JednymGłosem</w:t>
      </w:r>
      <w:proofErr w:type="spellEnd"/>
      <w:r w:rsidRPr="00664E3F">
        <w:rPr>
          <w:rFonts w:ascii="Arial" w:hAnsi="Arial" w:cs="Arial"/>
          <w:bCs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64E3F">
        <w:rPr>
          <w:rFonts w:ascii="Arial" w:hAnsi="Arial" w:cs="Arial"/>
          <w:sz w:val="20"/>
          <w:szCs w:val="20"/>
        </w:rPr>
        <w:t xml:space="preserve">organizowanym przez Muzeum Powstania Warszawskiego, na warunkach określonych w </w:t>
      </w:r>
      <w:r>
        <w:rPr>
          <w:rFonts w:ascii="Arial" w:hAnsi="Arial" w:cs="Arial"/>
          <w:sz w:val="20"/>
          <w:szCs w:val="20"/>
        </w:rPr>
        <w:t>r</w:t>
      </w:r>
      <w:r w:rsidRPr="00664E3F">
        <w:rPr>
          <w:rFonts w:ascii="Arial" w:hAnsi="Arial" w:cs="Arial"/>
          <w:sz w:val="20"/>
          <w:szCs w:val="20"/>
        </w:rPr>
        <w:t xml:space="preserve">egulaminie </w:t>
      </w:r>
      <w:r>
        <w:rPr>
          <w:rFonts w:ascii="Arial" w:hAnsi="Arial" w:cs="Arial"/>
          <w:sz w:val="20"/>
          <w:szCs w:val="20"/>
        </w:rPr>
        <w:t>p</w:t>
      </w:r>
      <w:r w:rsidRPr="00664E3F">
        <w:rPr>
          <w:rFonts w:ascii="Arial" w:hAnsi="Arial" w:cs="Arial"/>
          <w:sz w:val="20"/>
          <w:szCs w:val="20"/>
        </w:rPr>
        <w:t>rojektu.</w:t>
      </w:r>
    </w:p>
    <w:p w14:paraId="6C121045" w14:textId="0ECD1A1A" w:rsid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6F0885" w14:textId="57A6D58B" w:rsid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365B1FD2" w14:textId="7BD08316" w:rsid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941CF0B" w14:textId="77777777" w:rsid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1531558" w14:textId="2CD007F6" w:rsid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3CE4581" w14:textId="77777777" w:rsidR="00664E3F" w:rsidRP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071DAE" w14:textId="0B66A4E4" w:rsidR="00664E3F" w:rsidRPr="00664E3F" w:rsidRDefault="00664E3F" w:rsidP="00664E3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664E3F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1A0FC1F7" w14:textId="77777777" w:rsidR="00664E3F" w:rsidRDefault="00664E3F" w:rsidP="00664E3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664E3F">
        <w:rPr>
          <w:rFonts w:ascii="Arial" w:hAnsi="Arial" w:cs="Arial"/>
          <w:sz w:val="20"/>
          <w:szCs w:val="20"/>
        </w:rPr>
        <w:t xml:space="preserve">miejscowość, data oraz podpis przedstawiciela ustawowego </w:t>
      </w:r>
      <w:r>
        <w:rPr>
          <w:rFonts w:ascii="Arial" w:hAnsi="Arial" w:cs="Arial"/>
          <w:sz w:val="20"/>
          <w:szCs w:val="20"/>
        </w:rPr>
        <w:t>uczestnika niepełnoletniego</w:t>
      </w:r>
    </w:p>
    <w:p w14:paraId="11B940EB" w14:textId="77777777" w:rsidR="00664E3F" w:rsidRPr="00664E3F" w:rsidRDefault="00664E3F" w:rsidP="00664E3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AFC37E3" w14:textId="77777777" w:rsidR="00664E3F" w:rsidRPr="00664E3F" w:rsidRDefault="00664E3F" w:rsidP="00664E3F">
      <w:pPr>
        <w:spacing w:line="276" w:lineRule="auto"/>
        <w:jc w:val="both"/>
        <w:rPr>
          <w:rFonts w:ascii="Arial" w:hAnsi="Arial" w:cs="Arial"/>
          <w:b/>
          <w:bCs/>
          <w:vanish/>
          <w:sz w:val="20"/>
          <w:szCs w:val="20"/>
        </w:rPr>
      </w:pPr>
    </w:p>
    <w:p w14:paraId="41C74483" w14:textId="77777777" w:rsidR="00D675A8" w:rsidRPr="00061FF4" w:rsidRDefault="00D675A8" w:rsidP="00061FF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D675A8" w:rsidRPr="00061F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CB3F1" w14:textId="77777777" w:rsidR="001C6757" w:rsidRDefault="001C6757" w:rsidP="00907B4F">
      <w:r>
        <w:separator/>
      </w:r>
    </w:p>
  </w:endnote>
  <w:endnote w:type="continuationSeparator" w:id="0">
    <w:p w14:paraId="65E99052" w14:textId="77777777" w:rsidR="001C6757" w:rsidRDefault="001C6757" w:rsidP="0090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0833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0EC1E3B" w14:textId="49CACE81" w:rsidR="00907B4F" w:rsidRPr="00907B4F" w:rsidRDefault="00907B4F">
        <w:pPr>
          <w:pStyle w:val="Stopka"/>
          <w:jc w:val="right"/>
          <w:rPr>
            <w:sz w:val="16"/>
            <w:szCs w:val="16"/>
          </w:rPr>
        </w:pPr>
        <w:r w:rsidRPr="00907B4F">
          <w:rPr>
            <w:sz w:val="16"/>
            <w:szCs w:val="16"/>
          </w:rPr>
          <w:fldChar w:fldCharType="begin"/>
        </w:r>
        <w:r w:rsidRPr="00B85267">
          <w:rPr>
            <w:sz w:val="16"/>
            <w:szCs w:val="16"/>
          </w:rPr>
          <w:instrText>PAGE   \* MERGEFORMAT</w:instrText>
        </w:r>
        <w:r w:rsidRPr="00907B4F">
          <w:rPr>
            <w:sz w:val="16"/>
            <w:szCs w:val="16"/>
          </w:rPr>
          <w:fldChar w:fldCharType="separate"/>
        </w:r>
        <w:r w:rsidR="003A20FA">
          <w:rPr>
            <w:noProof/>
            <w:sz w:val="16"/>
            <w:szCs w:val="16"/>
          </w:rPr>
          <w:t>1</w:t>
        </w:r>
        <w:r w:rsidRPr="00907B4F">
          <w:rPr>
            <w:sz w:val="16"/>
            <w:szCs w:val="16"/>
          </w:rPr>
          <w:fldChar w:fldCharType="end"/>
        </w:r>
      </w:p>
    </w:sdtContent>
  </w:sdt>
  <w:p w14:paraId="6D507FE4" w14:textId="77777777" w:rsidR="00907B4F" w:rsidRDefault="00907B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CC67A" w14:textId="77777777" w:rsidR="001C6757" w:rsidRDefault="001C6757" w:rsidP="00907B4F">
      <w:r>
        <w:separator/>
      </w:r>
    </w:p>
  </w:footnote>
  <w:footnote w:type="continuationSeparator" w:id="0">
    <w:p w14:paraId="5014C579" w14:textId="77777777" w:rsidR="001C6757" w:rsidRDefault="001C6757" w:rsidP="00907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69C"/>
    <w:multiLevelType w:val="hybridMultilevel"/>
    <w:tmpl w:val="3C8044FC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032A2067"/>
    <w:multiLevelType w:val="hybridMultilevel"/>
    <w:tmpl w:val="07D4B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5095"/>
    <w:multiLevelType w:val="hybridMultilevel"/>
    <w:tmpl w:val="530C4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2FA4"/>
    <w:multiLevelType w:val="hybridMultilevel"/>
    <w:tmpl w:val="530C4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C246C"/>
    <w:multiLevelType w:val="hybridMultilevel"/>
    <w:tmpl w:val="530C4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42A87"/>
    <w:multiLevelType w:val="multilevel"/>
    <w:tmpl w:val="9542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AA176A"/>
    <w:multiLevelType w:val="hybridMultilevel"/>
    <w:tmpl w:val="9CCCB9C2"/>
    <w:lvl w:ilvl="0" w:tplc="453EB2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4259A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03A5C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B047F"/>
    <w:multiLevelType w:val="hybridMultilevel"/>
    <w:tmpl w:val="77B86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51F14"/>
    <w:multiLevelType w:val="hybridMultilevel"/>
    <w:tmpl w:val="DC787436"/>
    <w:lvl w:ilvl="0" w:tplc="95F8F2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426C23"/>
    <w:multiLevelType w:val="hybridMultilevel"/>
    <w:tmpl w:val="72D00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D03E37"/>
    <w:multiLevelType w:val="multilevel"/>
    <w:tmpl w:val="2528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5B7A4E"/>
    <w:multiLevelType w:val="hybridMultilevel"/>
    <w:tmpl w:val="B1DEF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947F8"/>
    <w:multiLevelType w:val="hybridMultilevel"/>
    <w:tmpl w:val="F6303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EA75BB"/>
    <w:multiLevelType w:val="multilevel"/>
    <w:tmpl w:val="C9882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344E4B"/>
    <w:multiLevelType w:val="hybridMultilevel"/>
    <w:tmpl w:val="B7FAA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616C6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55365"/>
    <w:multiLevelType w:val="hybridMultilevel"/>
    <w:tmpl w:val="E1FAE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84261"/>
    <w:multiLevelType w:val="hybridMultilevel"/>
    <w:tmpl w:val="B96CD424"/>
    <w:lvl w:ilvl="0" w:tplc="6524870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8BD1AFB"/>
    <w:multiLevelType w:val="hybridMultilevel"/>
    <w:tmpl w:val="5ED2350A"/>
    <w:lvl w:ilvl="0" w:tplc="1FC08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DD1730"/>
    <w:multiLevelType w:val="hybridMultilevel"/>
    <w:tmpl w:val="70D66374"/>
    <w:lvl w:ilvl="0" w:tplc="1FC08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0C2021"/>
    <w:multiLevelType w:val="multilevel"/>
    <w:tmpl w:val="867E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BC4953"/>
    <w:multiLevelType w:val="hybridMultilevel"/>
    <w:tmpl w:val="5EE02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DA6F45"/>
    <w:multiLevelType w:val="multilevel"/>
    <w:tmpl w:val="0EB6C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264B5E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C155D"/>
    <w:multiLevelType w:val="hybridMultilevel"/>
    <w:tmpl w:val="44283434"/>
    <w:lvl w:ilvl="0" w:tplc="E9286A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D0AC0"/>
    <w:multiLevelType w:val="hybridMultilevel"/>
    <w:tmpl w:val="70D66374"/>
    <w:lvl w:ilvl="0" w:tplc="1FC08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53102B"/>
    <w:multiLevelType w:val="hybridMultilevel"/>
    <w:tmpl w:val="4F280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D804E1"/>
    <w:multiLevelType w:val="hybridMultilevel"/>
    <w:tmpl w:val="C9846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659F5"/>
    <w:multiLevelType w:val="hybridMultilevel"/>
    <w:tmpl w:val="A1327884"/>
    <w:lvl w:ilvl="0" w:tplc="3C02828C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F5C453B"/>
    <w:multiLevelType w:val="hybridMultilevel"/>
    <w:tmpl w:val="E066358E"/>
    <w:lvl w:ilvl="0" w:tplc="5CC8D5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17"/>
  </w:num>
  <w:num w:numId="15">
    <w:abstractNumId w:val="8"/>
  </w:num>
  <w:num w:numId="16">
    <w:abstractNumId w:val="7"/>
  </w:num>
  <w:num w:numId="17">
    <w:abstractNumId w:val="25"/>
  </w:num>
  <w:num w:numId="18">
    <w:abstractNumId w:val="2"/>
  </w:num>
  <w:num w:numId="19">
    <w:abstractNumId w:val="31"/>
  </w:num>
  <w:num w:numId="20">
    <w:abstractNumId w:val="28"/>
  </w:num>
  <w:num w:numId="21">
    <w:abstractNumId w:val="9"/>
  </w:num>
  <w:num w:numId="22">
    <w:abstractNumId w:val="6"/>
  </w:num>
  <w:num w:numId="23">
    <w:abstractNumId w:val="26"/>
  </w:num>
  <w:num w:numId="24">
    <w:abstractNumId w:val="27"/>
  </w:num>
  <w:num w:numId="25">
    <w:abstractNumId w:val="19"/>
  </w:num>
  <w:num w:numId="26">
    <w:abstractNumId w:val="30"/>
  </w:num>
  <w:num w:numId="27">
    <w:abstractNumId w:val="0"/>
  </w:num>
  <w:num w:numId="28">
    <w:abstractNumId w:val="3"/>
  </w:num>
  <w:num w:numId="29">
    <w:abstractNumId w:val="4"/>
  </w:num>
  <w:num w:numId="30">
    <w:abstractNumId w:val="29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5"/>
  </w:num>
  <w:num w:numId="34">
    <w:abstractNumId w:val="5"/>
  </w:num>
  <w:num w:numId="35">
    <w:abstractNumId w:val="12"/>
  </w:num>
  <w:num w:numId="36">
    <w:abstractNumId w:val="2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zulejewska@mpw.local">
    <w15:presenceInfo w15:providerId="AD" w15:userId="S-1-5-21-1616756737-1179323622-3969184450-21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7F"/>
    <w:rsid w:val="0000543A"/>
    <w:rsid w:val="00017C25"/>
    <w:rsid w:val="00031DAD"/>
    <w:rsid w:val="00041641"/>
    <w:rsid w:val="00061FF4"/>
    <w:rsid w:val="00096A07"/>
    <w:rsid w:val="000971C8"/>
    <w:rsid w:val="000A2725"/>
    <w:rsid w:val="000A5060"/>
    <w:rsid w:val="000A7FBF"/>
    <w:rsid w:val="000B23A4"/>
    <w:rsid w:val="000D20F6"/>
    <w:rsid w:val="000E3C19"/>
    <w:rsid w:val="000F1B8C"/>
    <w:rsid w:val="000F723E"/>
    <w:rsid w:val="000F7837"/>
    <w:rsid w:val="001009B6"/>
    <w:rsid w:val="0010177A"/>
    <w:rsid w:val="00106A97"/>
    <w:rsid w:val="0011341C"/>
    <w:rsid w:val="001413BB"/>
    <w:rsid w:val="001436D1"/>
    <w:rsid w:val="001503C2"/>
    <w:rsid w:val="00166E1D"/>
    <w:rsid w:val="0018633B"/>
    <w:rsid w:val="001A0001"/>
    <w:rsid w:val="001C3B79"/>
    <w:rsid w:val="001C4A1A"/>
    <w:rsid w:val="001C4E48"/>
    <w:rsid w:val="001C6757"/>
    <w:rsid w:val="001D6F6B"/>
    <w:rsid w:val="00224C77"/>
    <w:rsid w:val="002255AA"/>
    <w:rsid w:val="0023376C"/>
    <w:rsid w:val="00237CCB"/>
    <w:rsid w:val="002446BB"/>
    <w:rsid w:val="00247D7F"/>
    <w:rsid w:val="0025630B"/>
    <w:rsid w:val="00262E78"/>
    <w:rsid w:val="00263471"/>
    <w:rsid w:val="002721EA"/>
    <w:rsid w:val="00281808"/>
    <w:rsid w:val="00292A58"/>
    <w:rsid w:val="002A3DB6"/>
    <w:rsid w:val="002A4E1F"/>
    <w:rsid w:val="002A533C"/>
    <w:rsid w:val="002B10FC"/>
    <w:rsid w:val="002D1B97"/>
    <w:rsid w:val="002F0B61"/>
    <w:rsid w:val="0030458A"/>
    <w:rsid w:val="003178C8"/>
    <w:rsid w:val="0032433D"/>
    <w:rsid w:val="00333B93"/>
    <w:rsid w:val="00342B57"/>
    <w:rsid w:val="003561B7"/>
    <w:rsid w:val="003759E9"/>
    <w:rsid w:val="0038077B"/>
    <w:rsid w:val="003815FB"/>
    <w:rsid w:val="0039147A"/>
    <w:rsid w:val="003A20FA"/>
    <w:rsid w:val="003B331E"/>
    <w:rsid w:val="003C6995"/>
    <w:rsid w:val="003E2184"/>
    <w:rsid w:val="003F27C3"/>
    <w:rsid w:val="003F642F"/>
    <w:rsid w:val="004002F9"/>
    <w:rsid w:val="0040695D"/>
    <w:rsid w:val="00412E75"/>
    <w:rsid w:val="0043192B"/>
    <w:rsid w:val="00451A1C"/>
    <w:rsid w:val="004735A3"/>
    <w:rsid w:val="00494C9D"/>
    <w:rsid w:val="0049555B"/>
    <w:rsid w:val="004A7C46"/>
    <w:rsid w:val="004B382B"/>
    <w:rsid w:val="004B7A41"/>
    <w:rsid w:val="004C2A31"/>
    <w:rsid w:val="004C7696"/>
    <w:rsid w:val="004E4B6F"/>
    <w:rsid w:val="00524BEB"/>
    <w:rsid w:val="00526C2A"/>
    <w:rsid w:val="00537C85"/>
    <w:rsid w:val="005432A1"/>
    <w:rsid w:val="00544D08"/>
    <w:rsid w:val="0057028D"/>
    <w:rsid w:val="00576108"/>
    <w:rsid w:val="00577785"/>
    <w:rsid w:val="005A4313"/>
    <w:rsid w:val="005A55BA"/>
    <w:rsid w:val="005B3B47"/>
    <w:rsid w:val="005C3714"/>
    <w:rsid w:val="005C3CBF"/>
    <w:rsid w:val="005F0794"/>
    <w:rsid w:val="005F1B62"/>
    <w:rsid w:val="00603DAF"/>
    <w:rsid w:val="006178C7"/>
    <w:rsid w:val="0062489B"/>
    <w:rsid w:val="00651236"/>
    <w:rsid w:val="006555E2"/>
    <w:rsid w:val="00660CE5"/>
    <w:rsid w:val="006632E9"/>
    <w:rsid w:val="00664E3F"/>
    <w:rsid w:val="0066581C"/>
    <w:rsid w:val="00681BB9"/>
    <w:rsid w:val="006B1C5D"/>
    <w:rsid w:val="006B2226"/>
    <w:rsid w:val="006B48B9"/>
    <w:rsid w:val="006C7BB4"/>
    <w:rsid w:val="006D1B7C"/>
    <w:rsid w:val="00712C68"/>
    <w:rsid w:val="0074576C"/>
    <w:rsid w:val="0075050A"/>
    <w:rsid w:val="00770192"/>
    <w:rsid w:val="0077481D"/>
    <w:rsid w:val="00784921"/>
    <w:rsid w:val="00790CA6"/>
    <w:rsid w:val="007A56B0"/>
    <w:rsid w:val="007C11C0"/>
    <w:rsid w:val="007C1ADE"/>
    <w:rsid w:val="007C3ACF"/>
    <w:rsid w:val="007E0A88"/>
    <w:rsid w:val="007E21F7"/>
    <w:rsid w:val="007E3206"/>
    <w:rsid w:val="007E5CBA"/>
    <w:rsid w:val="007F6B88"/>
    <w:rsid w:val="008152BD"/>
    <w:rsid w:val="0083051E"/>
    <w:rsid w:val="00834D3A"/>
    <w:rsid w:val="00837E49"/>
    <w:rsid w:val="008400D7"/>
    <w:rsid w:val="00852C75"/>
    <w:rsid w:val="008561D2"/>
    <w:rsid w:val="008A5188"/>
    <w:rsid w:val="008B42B2"/>
    <w:rsid w:val="008B74A6"/>
    <w:rsid w:val="008C6893"/>
    <w:rsid w:val="008C7DE0"/>
    <w:rsid w:val="008D16FF"/>
    <w:rsid w:val="008F0372"/>
    <w:rsid w:val="008F40D3"/>
    <w:rsid w:val="008F646E"/>
    <w:rsid w:val="00902829"/>
    <w:rsid w:val="00903546"/>
    <w:rsid w:val="0090358F"/>
    <w:rsid w:val="00907B4F"/>
    <w:rsid w:val="00911FC6"/>
    <w:rsid w:val="00912D26"/>
    <w:rsid w:val="009175CC"/>
    <w:rsid w:val="0093167F"/>
    <w:rsid w:val="0094648E"/>
    <w:rsid w:val="00946B16"/>
    <w:rsid w:val="00947A0E"/>
    <w:rsid w:val="00950A40"/>
    <w:rsid w:val="009529DF"/>
    <w:rsid w:val="00970A60"/>
    <w:rsid w:val="0097250B"/>
    <w:rsid w:val="00973632"/>
    <w:rsid w:val="00983056"/>
    <w:rsid w:val="009A1E9A"/>
    <w:rsid w:val="009C25E1"/>
    <w:rsid w:val="009C3907"/>
    <w:rsid w:val="00A3489D"/>
    <w:rsid w:val="00A65289"/>
    <w:rsid w:val="00A75747"/>
    <w:rsid w:val="00A85214"/>
    <w:rsid w:val="00AA4FE9"/>
    <w:rsid w:val="00AA7D91"/>
    <w:rsid w:val="00AF2464"/>
    <w:rsid w:val="00AF772F"/>
    <w:rsid w:val="00B11351"/>
    <w:rsid w:val="00B15004"/>
    <w:rsid w:val="00B16483"/>
    <w:rsid w:val="00B17C5B"/>
    <w:rsid w:val="00B24761"/>
    <w:rsid w:val="00B26126"/>
    <w:rsid w:val="00B428E1"/>
    <w:rsid w:val="00B527A2"/>
    <w:rsid w:val="00B85267"/>
    <w:rsid w:val="00B94EF2"/>
    <w:rsid w:val="00BA7F70"/>
    <w:rsid w:val="00BB180F"/>
    <w:rsid w:val="00BF1B13"/>
    <w:rsid w:val="00BF6010"/>
    <w:rsid w:val="00C3711D"/>
    <w:rsid w:val="00C70098"/>
    <w:rsid w:val="00C70634"/>
    <w:rsid w:val="00C732F0"/>
    <w:rsid w:val="00C9323D"/>
    <w:rsid w:val="00C93DD6"/>
    <w:rsid w:val="00C956CC"/>
    <w:rsid w:val="00CA0566"/>
    <w:rsid w:val="00CA672F"/>
    <w:rsid w:val="00CA6E4C"/>
    <w:rsid w:val="00CE027E"/>
    <w:rsid w:val="00CE40FA"/>
    <w:rsid w:val="00CE7F8F"/>
    <w:rsid w:val="00CF5A6A"/>
    <w:rsid w:val="00D01F15"/>
    <w:rsid w:val="00D103D9"/>
    <w:rsid w:val="00D257E1"/>
    <w:rsid w:val="00D376B0"/>
    <w:rsid w:val="00D40B5C"/>
    <w:rsid w:val="00D43843"/>
    <w:rsid w:val="00D51E7B"/>
    <w:rsid w:val="00D6471D"/>
    <w:rsid w:val="00D675A8"/>
    <w:rsid w:val="00D6761A"/>
    <w:rsid w:val="00D74D6C"/>
    <w:rsid w:val="00D84255"/>
    <w:rsid w:val="00DB0FCE"/>
    <w:rsid w:val="00DB5775"/>
    <w:rsid w:val="00DB618C"/>
    <w:rsid w:val="00DC090B"/>
    <w:rsid w:val="00DE45D2"/>
    <w:rsid w:val="00DF4548"/>
    <w:rsid w:val="00E04471"/>
    <w:rsid w:val="00E334AA"/>
    <w:rsid w:val="00E400AE"/>
    <w:rsid w:val="00E47FB3"/>
    <w:rsid w:val="00E513BB"/>
    <w:rsid w:val="00E63C4A"/>
    <w:rsid w:val="00E84D6D"/>
    <w:rsid w:val="00E85E0E"/>
    <w:rsid w:val="00EA06E3"/>
    <w:rsid w:val="00EA2F2F"/>
    <w:rsid w:val="00EC12B9"/>
    <w:rsid w:val="00EC40E1"/>
    <w:rsid w:val="00EF1878"/>
    <w:rsid w:val="00EF1ABA"/>
    <w:rsid w:val="00F06C3E"/>
    <w:rsid w:val="00F17664"/>
    <w:rsid w:val="00F30D37"/>
    <w:rsid w:val="00F564F5"/>
    <w:rsid w:val="00F74E6B"/>
    <w:rsid w:val="00F754C3"/>
    <w:rsid w:val="00F76601"/>
    <w:rsid w:val="00F84CF5"/>
    <w:rsid w:val="00F91E81"/>
    <w:rsid w:val="00FC3C8B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51A7"/>
  <w15:chartTrackingRefBased/>
  <w15:docId w15:val="{747EC017-9C99-411C-BC85-E0B25D2A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D7F"/>
    <w:pPr>
      <w:spacing w:after="0" w:line="240" w:lineRule="auto"/>
    </w:pPr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EA06E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7D7F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247D7F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247D7F"/>
    <w:rPr>
      <w:rFonts w:ascii="Times New Roman" w:hAnsi="Times New Roman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D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D7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47D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7D7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D7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D7F"/>
    <w:rPr>
      <w:b/>
      <w:bCs/>
      <w:sz w:val="20"/>
      <w:szCs w:val="20"/>
    </w:rPr>
  </w:style>
  <w:style w:type="paragraph" w:customStyle="1" w:styleId="Default">
    <w:name w:val="Default"/>
    <w:rsid w:val="004C2A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B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7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7B4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7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B4F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A06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EA06E3"/>
  </w:style>
  <w:style w:type="character" w:customStyle="1" w:styleId="ng-scope">
    <w:name w:val="ng-scope"/>
    <w:basedOn w:val="Domylnaczcionkaakapitu"/>
    <w:rsid w:val="00EA06E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59E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B7A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84D68-6ECF-4085-833E-89621E34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Szwarc</dc:creator>
  <cp:keywords/>
  <dc:description/>
  <cp:lastModifiedBy>aszulejewska@mpw.local</cp:lastModifiedBy>
  <cp:revision>11</cp:revision>
  <cp:lastPrinted>2020-03-31T09:15:00Z</cp:lastPrinted>
  <dcterms:created xsi:type="dcterms:W3CDTF">2020-06-18T11:29:00Z</dcterms:created>
  <dcterms:modified xsi:type="dcterms:W3CDTF">2020-12-02T09:24:00Z</dcterms:modified>
</cp:coreProperties>
</file>